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F" w:rsidRPr="007B6596" w:rsidRDefault="00AE4ACF" w:rsidP="00AE4ACF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7B6596">
        <w:rPr>
          <w:rFonts w:ascii="黑体" w:eastAsia="黑体" w:hAnsi="黑体" w:hint="eastAsia"/>
          <w:sz w:val="32"/>
          <w:szCs w:val="32"/>
        </w:rPr>
        <w:t>附件1：</w:t>
      </w:r>
    </w:p>
    <w:p w:rsidR="00AE4ACF" w:rsidRPr="007B6596" w:rsidRDefault="00AE4ACF" w:rsidP="00AE4ACF">
      <w:pPr>
        <w:spacing w:line="500" w:lineRule="exact"/>
        <w:jc w:val="center"/>
        <w:rPr>
          <w:rFonts w:ascii="黑体" w:eastAsia="黑体" w:hint="eastAsia"/>
          <w:spacing w:val="-15"/>
          <w:sz w:val="36"/>
          <w:szCs w:val="36"/>
        </w:rPr>
      </w:pPr>
      <w:r w:rsidRPr="007B6596">
        <w:rPr>
          <w:rFonts w:ascii="方正小标宋简体" w:eastAsia="方正小标宋简体" w:hint="eastAsia"/>
          <w:spacing w:val="-15"/>
          <w:sz w:val="36"/>
          <w:szCs w:val="36"/>
        </w:rPr>
        <w:t>2015年单位领导班子落实党风廉政建设责任制情况自查表</w:t>
      </w:r>
    </w:p>
    <w:p w:rsidR="00AE4ACF" w:rsidRDefault="00AE4ACF" w:rsidP="00AE4ACF">
      <w:pPr>
        <w:spacing w:line="500" w:lineRule="exact"/>
        <w:rPr>
          <w:rFonts w:hint="eastAsia"/>
          <w:sz w:val="24"/>
        </w:rPr>
      </w:pPr>
      <w:r w:rsidRPr="007C1EAC">
        <w:rPr>
          <w:rFonts w:ascii="黑体" w:eastAsia="黑体" w:hint="eastAsia"/>
          <w:sz w:val="24"/>
        </w:rPr>
        <w:t>单位名称</w:t>
      </w:r>
      <w:r>
        <w:rPr>
          <w:rFonts w:ascii="黑体" w:eastAsia="黑体" w:hint="eastAsia"/>
          <w:sz w:val="24"/>
        </w:rPr>
        <w:t>（盖章）</w:t>
      </w:r>
      <w:r w:rsidRPr="007C1EAC">
        <w:rPr>
          <w:rFonts w:ascii="黑体" w:eastAsia="黑体" w:hint="eastAsia"/>
          <w:sz w:val="24"/>
        </w:rPr>
        <w:t xml:space="preserve">： </w:t>
      </w:r>
      <w:r w:rsidRPr="007C1EA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</w:t>
      </w:r>
      <w:r>
        <w:rPr>
          <w:rFonts w:ascii="黑体" w:eastAsia="黑体" w:hint="eastAsia"/>
          <w:sz w:val="24"/>
        </w:rPr>
        <w:t xml:space="preserve">                    填表时间：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757"/>
        <w:gridCol w:w="709"/>
        <w:gridCol w:w="2409"/>
        <w:gridCol w:w="7"/>
        <w:gridCol w:w="2411"/>
        <w:gridCol w:w="3385"/>
      </w:tblGrid>
      <w:tr w:rsidR="00AE4ACF" w:rsidRPr="00F10C1A" w:rsidTr="00BB12C6">
        <w:trPr>
          <w:trHeight w:val="609"/>
          <w:jc w:val="center"/>
        </w:trPr>
        <w:tc>
          <w:tcPr>
            <w:tcW w:w="762" w:type="dxa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F10C1A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466" w:type="dxa"/>
            <w:gridSpan w:val="2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F10C1A">
              <w:rPr>
                <w:rFonts w:ascii="黑体" w:eastAsia="黑体" w:hint="eastAsia"/>
                <w:sz w:val="24"/>
              </w:rPr>
              <w:t>类别</w:t>
            </w:r>
          </w:p>
        </w:tc>
        <w:tc>
          <w:tcPr>
            <w:tcW w:w="8212" w:type="dxa"/>
            <w:gridSpan w:val="4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F10C1A">
              <w:rPr>
                <w:rFonts w:ascii="黑体" w:eastAsia="黑体" w:hint="eastAsia"/>
                <w:sz w:val="24"/>
              </w:rPr>
              <w:t>详细情况</w:t>
            </w:r>
          </w:p>
        </w:tc>
      </w:tr>
      <w:tr w:rsidR="00AE4ACF" w:rsidRPr="00F10C1A" w:rsidTr="00BB12C6">
        <w:trPr>
          <w:trHeight w:val="1029"/>
          <w:jc w:val="center"/>
        </w:trPr>
        <w:tc>
          <w:tcPr>
            <w:tcW w:w="762" w:type="dxa"/>
            <w:vMerge w:val="restart"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</w:t>
            </w: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</w:t>
            </w: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F10C1A">
              <w:rPr>
                <w:rFonts w:ascii="黑体" w:eastAsia="黑体" w:hint="eastAsia"/>
                <w:sz w:val="24"/>
              </w:rPr>
              <w:lastRenderedPageBreak/>
              <w:t>落实党风廉政建设</w:t>
            </w:r>
            <w:r>
              <w:rPr>
                <w:rFonts w:ascii="黑体" w:eastAsia="黑体" w:hint="eastAsia"/>
                <w:sz w:val="24"/>
              </w:rPr>
              <w:t>主体责任</w:t>
            </w:r>
            <w:r w:rsidRPr="00F10C1A">
              <w:rPr>
                <w:rFonts w:ascii="黑体" w:eastAsia="黑体" w:hint="eastAsia"/>
                <w:sz w:val="24"/>
              </w:rPr>
              <w:t>情况</w:t>
            </w:r>
          </w:p>
        </w:tc>
        <w:tc>
          <w:tcPr>
            <w:tcW w:w="709" w:type="dxa"/>
            <w:vMerge w:val="restart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加强组织领导</w:t>
            </w:r>
          </w:p>
        </w:tc>
        <w:tc>
          <w:tcPr>
            <w:tcW w:w="241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学习传达和贯彻落实上级、学校有关工作部署和要求情况</w:t>
            </w:r>
          </w:p>
        </w:tc>
        <w:tc>
          <w:tcPr>
            <w:tcW w:w="579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E4ACF" w:rsidRPr="00F10C1A" w:rsidTr="00BB12C6">
        <w:trPr>
          <w:trHeight w:val="984"/>
          <w:jc w:val="center"/>
        </w:trPr>
        <w:tc>
          <w:tcPr>
            <w:tcW w:w="762" w:type="dxa"/>
            <w:vMerge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bCs/>
                <w:szCs w:val="21"/>
              </w:rPr>
              <w:t>制定党风廉政建设工作计划情况</w:t>
            </w:r>
          </w:p>
        </w:tc>
        <w:tc>
          <w:tcPr>
            <w:tcW w:w="579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E4ACF" w:rsidRPr="009F5C73" w:rsidTr="00BB12C6">
        <w:trPr>
          <w:trHeight w:val="984"/>
          <w:jc w:val="center"/>
        </w:trPr>
        <w:tc>
          <w:tcPr>
            <w:tcW w:w="762" w:type="dxa"/>
            <w:vMerge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领导班子和班子成员责任分工情况</w:t>
            </w:r>
          </w:p>
        </w:tc>
        <w:tc>
          <w:tcPr>
            <w:tcW w:w="579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E4ACF" w:rsidRPr="009F5C73" w:rsidTr="00BB12C6">
        <w:trPr>
          <w:trHeight w:val="984"/>
          <w:jc w:val="center"/>
        </w:trPr>
        <w:tc>
          <w:tcPr>
            <w:tcW w:w="762" w:type="dxa"/>
            <w:vMerge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党风廉政建设责任书签订情况</w:t>
            </w:r>
          </w:p>
        </w:tc>
        <w:tc>
          <w:tcPr>
            <w:tcW w:w="579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E4ACF" w:rsidRPr="0019720D" w:rsidTr="00BB12C6">
        <w:trPr>
          <w:trHeight w:val="886"/>
          <w:jc w:val="center"/>
        </w:trPr>
        <w:tc>
          <w:tcPr>
            <w:tcW w:w="762" w:type="dxa"/>
            <w:vMerge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分析、研究、部署和检查党风廉政建设情况</w:t>
            </w:r>
          </w:p>
        </w:tc>
        <w:tc>
          <w:tcPr>
            <w:tcW w:w="579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E4ACF" w:rsidRPr="0019720D" w:rsidTr="00BB12C6">
        <w:trPr>
          <w:trHeight w:val="1554"/>
          <w:jc w:val="center"/>
        </w:trPr>
        <w:tc>
          <w:tcPr>
            <w:tcW w:w="762" w:type="dxa"/>
            <w:vMerge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落实中央八项规定精神</w:t>
            </w:r>
          </w:p>
        </w:tc>
        <w:tc>
          <w:tcPr>
            <w:tcW w:w="241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bCs/>
                <w:szCs w:val="21"/>
              </w:rPr>
              <w:t>落实中央八项规定精神及学校相关规定，组织学习传达和开展日常监督检查情况</w:t>
            </w:r>
          </w:p>
        </w:tc>
        <w:tc>
          <w:tcPr>
            <w:tcW w:w="579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E4ACF" w:rsidRPr="0019720D" w:rsidTr="00BB12C6">
        <w:trPr>
          <w:trHeight w:val="1405"/>
          <w:jc w:val="center"/>
        </w:trPr>
        <w:tc>
          <w:tcPr>
            <w:tcW w:w="762" w:type="dxa"/>
            <w:vMerge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bCs/>
                <w:szCs w:val="21"/>
              </w:rPr>
              <w:t>开展职责范围内的师德、师风、学风等教育活动情况</w:t>
            </w:r>
          </w:p>
        </w:tc>
        <w:tc>
          <w:tcPr>
            <w:tcW w:w="579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E4ACF" w:rsidRPr="00F10C1A" w:rsidTr="00BB12C6">
        <w:trPr>
          <w:trHeight w:hRule="exact" w:val="2054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E4ACF" w:rsidRPr="00066A3B" w:rsidRDefault="00AE4ACF" w:rsidP="00BB12C6">
            <w:pPr>
              <w:spacing w:line="360" w:lineRule="exact"/>
              <w:jc w:val="center"/>
              <w:rPr>
                <w:rFonts w:hint="eastAsia"/>
                <w:spacing w:val="-4"/>
                <w:sz w:val="24"/>
              </w:rPr>
            </w:pPr>
            <w:r w:rsidRPr="00066A3B">
              <w:rPr>
                <w:rFonts w:ascii="黑体" w:eastAsia="黑体" w:hint="eastAsia"/>
                <w:bCs/>
                <w:spacing w:val="-4"/>
                <w:sz w:val="24"/>
              </w:rPr>
              <w:t>制度建设和执行情况</w:t>
            </w:r>
          </w:p>
        </w:tc>
        <w:tc>
          <w:tcPr>
            <w:tcW w:w="2416" w:type="dxa"/>
            <w:gridSpan w:val="2"/>
            <w:vAlign w:val="center"/>
          </w:tcPr>
          <w:p w:rsidR="00AE4ACF" w:rsidRPr="005852E6" w:rsidRDefault="00AE4ACF" w:rsidP="00BB12C6">
            <w:pPr>
              <w:spacing w:line="320" w:lineRule="exact"/>
              <w:jc w:val="lef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bCs/>
                <w:szCs w:val="21"/>
              </w:rPr>
              <w:t>贯彻学校惩治和预防腐败体系的基本要求，围绕涉及人、财、物等重点岗位和重点环节管理，2015年制定修订哪些规章制度。</w:t>
            </w:r>
          </w:p>
        </w:tc>
        <w:tc>
          <w:tcPr>
            <w:tcW w:w="579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AE4ACF" w:rsidRPr="00F10C1A" w:rsidTr="00BB12C6">
        <w:trPr>
          <w:trHeight w:hRule="exact" w:val="1570"/>
          <w:jc w:val="center"/>
        </w:trPr>
        <w:tc>
          <w:tcPr>
            <w:tcW w:w="762" w:type="dxa"/>
            <w:vMerge/>
            <w:shd w:val="clear" w:color="auto" w:fill="auto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vMerge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AE4ACF" w:rsidRPr="00EE1A43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pacing w:val="-2"/>
                <w:szCs w:val="21"/>
              </w:rPr>
            </w:pPr>
            <w:r w:rsidRPr="00EE1A43">
              <w:rPr>
                <w:rFonts w:ascii="宋体" w:hAnsi="宋体" w:hint="eastAsia"/>
                <w:spacing w:val="-2"/>
                <w:szCs w:val="21"/>
              </w:rPr>
              <w:t>执行“三重一大”集体决策、党政联席会或部（处）务会议制度等情况</w:t>
            </w:r>
          </w:p>
        </w:tc>
        <w:tc>
          <w:tcPr>
            <w:tcW w:w="579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AE4ACF" w:rsidRPr="00F10C1A" w:rsidTr="00BB12C6">
        <w:trPr>
          <w:trHeight w:val="1407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F10C1A">
              <w:rPr>
                <w:rFonts w:ascii="黑体" w:eastAsia="黑体" w:hint="eastAsia"/>
                <w:sz w:val="24"/>
              </w:rPr>
              <w:t>落实党风廉政建设</w:t>
            </w:r>
            <w:r>
              <w:rPr>
                <w:rFonts w:ascii="黑体" w:eastAsia="黑体" w:hint="eastAsia"/>
                <w:sz w:val="24"/>
              </w:rPr>
              <w:t>主体责任</w:t>
            </w:r>
            <w:r w:rsidRPr="00F10C1A">
              <w:rPr>
                <w:rFonts w:ascii="黑体" w:eastAsia="黑体" w:hint="eastAsia"/>
                <w:sz w:val="24"/>
              </w:rPr>
              <w:t>情况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8A3F93">
              <w:rPr>
                <w:rFonts w:ascii="黑体" w:eastAsia="黑体" w:hint="eastAsia"/>
                <w:bCs/>
                <w:sz w:val="24"/>
              </w:rPr>
              <w:t>制度建设和执行</w:t>
            </w:r>
            <w:r w:rsidRPr="00A03216">
              <w:rPr>
                <w:rFonts w:ascii="黑体" w:eastAsia="黑体" w:hint="eastAsia"/>
                <w:bCs/>
                <w:sz w:val="24"/>
              </w:rPr>
              <w:t>情况</w:t>
            </w:r>
          </w:p>
        </w:tc>
        <w:tc>
          <w:tcPr>
            <w:tcW w:w="241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执行</w:t>
            </w:r>
            <w:r>
              <w:rPr>
                <w:rFonts w:ascii="宋体" w:hAnsi="宋体" w:hint="eastAsia"/>
                <w:szCs w:val="21"/>
              </w:rPr>
              <w:t>院（部、处）</w:t>
            </w:r>
            <w:r w:rsidRPr="005852E6">
              <w:rPr>
                <w:rFonts w:ascii="宋体" w:hAnsi="宋体" w:hint="eastAsia"/>
                <w:szCs w:val="21"/>
              </w:rPr>
              <w:t>务公开情况（公开的事项、范围）</w:t>
            </w:r>
          </w:p>
        </w:tc>
        <w:tc>
          <w:tcPr>
            <w:tcW w:w="5796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AE4ACF" w:rsidRPr="00F10C1A" w:rsidTr="00BB12C6">
        <w:trPr>
          <w:trHeight w:val="1553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A20051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pacing w:val="-1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推进廉政风险防控工作，查找风险点并制定风险防范措施情况</w:t>
            </w:r>
          </w:p>
        </w:tc>
        <w:tc>
          <w:tcPr>
            <w:tcW w:w="5796" w:type="dxa"/>
            <w:gridSpan w:val="2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AE4ACF" w:rsidRPr="00F10C1A" w:rsidTr="00BB12C6">
        <w:trPr>
          <w:trHeight w:val="1417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A20051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pacing w:val="-10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E4ACF" w:rsidRPr="002A772C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CF0273">
              <w:rPr>
                <w:rFonts w:ascii="黑体" w:eastAsia="黑体" w:hint="eastAsia"/>
                <w:sz w:val="24"/>
              </w:rPr>
              <w:t>加强教育管理和监督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领导班子开展反腐倡廉理论集体学习情况</w:t>
            </w:r>
          </w:p>
        </w:tc>
        <w:tc>
          <w:tcPr>
            <w:tcW w:w="5796" w:type="dxa"/>
            <w:gridSpan w:val="2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AE4ACF" w:rsidRPr="00F10C1A" w:rsidTr="00BB12C6">
        <w:trPr>
          <w:trHeight w:val="1403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A20051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pacing w:val="-1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开展反腐倡廉宣传教育活动，组织开展党性党风党纪和廉政教育活动情况</w:t>
            </w:r>
          </w:p>
        </w:tc>
        <w:tc>
          <w:tcPr>
            <w:tcW w:w="5796" w:type="dxa"/>
            <w:gridSpan w:val="2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AE4ACF" w:rsidRPr="00F10C1A" w:rsidTr="00BB12C6">
        <w:trPr>
          <w:trHeight w:val="841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A20051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pacing w:val="-1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6" w:type="dxa"/>
            <w:gridSpan w:val="2"/>
            <w:vMerge w:val="restart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开展廉政谈话情况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日常廉政谈话（人次）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AE4ACF" w:rsidRPr="00F10C1A" w:rsidTr="00BB12C6">
        <w:trPr>
          <w:trHeight w:val="846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A20051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pacing w:val="-1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是否有完整的谈话记录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AE4ACF" w:rsidRPr="00F10C1A" w:rsidTr="00BB12C6">
        <w:trPr>
          <w:trHeight w:val="1777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vMerge/>
            <w:vAlign w:val="center"/>
          </w:tcPr>
          <w:p w:rsidR="00AE4ACF" w:rsidRPr="00A20051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pacing w:val="-1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CF0273">
              <w:rPr>
                <w:rFonts w:ascii="黑体" w:eastAsia="黑体" w:hint="eastAsia"/>
                <w:sz w:val="24"/>
              </w:rPr>
              <w:t>执行廉洁自律规定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领导班子廉政建设及执行《中国共产党廉洁自律准则》等廉洁自律规定情况</w:t>
            </w:r>
          </w:p>
        </w:tc>
        <w:tc>
          <w:tcPr>
            <w:tcW w:w="5796" w:type="dxa"/>
            <w:gridSpan w:val="2"/>
            <w:shd w:val="clear" w:color="auto" w:fill="auto"/>
            <w:vAlign w:val="center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AE4ACF" w:rsidRPr="00F10C1A" w:rsidTr="00BB12C6">
        <w:trPr>
          <w:trHeight w:val="2026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二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自查结论</w:t>
            </w:r>
          </w:p>
        </w:tc>
        <w:tc>
          <w:tcPr>
            <w:tcW w:w="3118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通过自查</w:t>
            </w:r>
            <w:r w:rsidRPr="005852E6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本单位党风廉政建设</w:t>
            </w:r>
            <w:r w:rsidRPr="005852E6">
              <w:rPr>
                <w:rFonts w:ascii="宋体" w:hAnsi="宋体" w:hint="eastAsia"/>
                <w:szCs w:val="21"/>
              </w:rPr>
              <w:t>还存在哪些问题和薄弱环节</w:t>
            </w:r>
          </w:p>
        </w:tc>
        <w:tc>
          <w:tcPr>
            <w:tcW w:w="5803" w:type="dxa"/>
            <w:gridSpan w:val="3"/>
          </w:tcPr>
          <w:p w:rsidR="00AE4ACF" w:rsidRPr="005852E6" w:rsidRDefault="00AE4ACF" w:rsidP="00BB12C6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AE4ACF" w:rsidRPr="00F10C1A" w:rsidTr="00BB12C6">
        <w:trPr>
          <w:trHeight w:val="2268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AE4ACF" w:rsidRPr="00F10C1A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E4ACF" w:rsidRPr="005852E6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本单位是否存在违法违纪违规问题</w:t>
            </w:r>
          </w:p>
        </w:tc>
        <w:tc>
          <w:tcPr>
            <w:tcW w:w="5803" w:type="dxa"/>
            <w:gridSpan w:val="3"/>
          </w:tcPr>
          <w:p w:rsidR="00AE4ACF" w:rsidRDefault="00AE4ACF" w:rsidP="00BB12C6">
            <w:pPr>
              <w:spacing w:line="360" w:lineRule="exact"/>
              <w:ind w:firstLineChars="950" w:firstLine="1995"/>
              <w:rPr>
                <w:rFonts w:ascii="宋体" w:hAnsi="宋体" w:hint="eastAsia"/>
                <w:szCs w:val="21"/>
              </w:rPr>
            </w:pPr>
          </w:p>
          <w:p w:rsidR="00AE4ACF" w:rsidRDefault="00AE4ACF" w:rsidP="00BB12C6">
            <w:pPr>
              <w:spacing w:line="360" w:lineRule="exact"/>
              <w:ind w:firstLineChars="950" w:firstLine="1995"/>
              <w:rPr>
                <w:rFonts w:ascii="宋体" w:hAnsi="宋体" w:hint="eastAsia"/>
                <w:szCs w:val="21"/>
              </w:rPr>
            </w:pPr>
          </w:p>
          <w:p w:rsidR="00AE4ACF" w:rsidRDefault="00AE4ACF" w:rsidP="00BB12C6">
            <w:pPr>
              <w:spacing w:line="360" w:lineRule="exact"/>
              <w:ind w:firstLineChars="950" w:firstLine="1995"/>
              <w:rPr>
                <w:rFonts w:ascii="宋体" w:hAnsi="宋体" w:hint="eastAsia"/>
                <w:szCs w:val="21"/>
              </w:rPr>
            </w:pPr>
          </w:p>
          <w:p w:rsidR="00AE4ACF" w:rsidRDefault="00AE4ACF" w:rsidP="00BB12C6">
            <w:pPr>
              <w:spacing w:line="360" w:lineRule="exact"/>
              <w:ind w:firstLineChars="950" w:firstLine="1995"/>
              <w:rPr>
                <w:rFonts w:ascii="宋体" w:hAnsi="宋体" w:hint="eastAsia"/>
                <w:szCs w:val="21"/>
              </w:rPr>
            </w:pPr>
          </w:p>
          <w:p w:rsidR="00AE4ACF" w:rsidRDefault="00AE4ACF" w:rsidP="00BB12C6">
            <w:pPr>
              <w:spacing w:line="360" w:lineRule="exact"/>
              <w:ind w:firstLineChars="950" w:firstLine="1995"/>
              <w:rPr>
                <w:rFonts w:ascii="宋体" w:hAnsi="宋体" w:hint="eastAsia"/>
                <w:szCs w:val="21"/>
              </w:rPr>
            </w:pPr>
          </w:p>
          <w:p w:rsidR="00AE4ACF" w:rsidRPr="005852E6" w:rsidRDefault="00AE4ACF" w:rsidP="00BB12C6">
            <w:pPr>
              <w:spacing w:line="360" w:lineRule="exact"/>
              <w:ind w:firstLineChars="1100" w:firstLine="2310"/>
              <w:rPr>
                <w:rFonts w:ascii="宋体" w:hAnsi="宋体" w:hint="eastAsia"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单位责任人签字：</w:t>
            </w:r>
          </w:p>
          <w:p w:rsidR="00AE4ACF" w:rsidRPr="005852E6" w:rsidRDefault="00AE4ACF" w:rsidP="00BB12C6">
            <w:pPr>
              <w:spacing w:line="360" w:lineRule="exact"/>
              <w:ind w:firstLineChars="1350" w:firstLine="2835"/>
              <w:rPr>
                <w:rFonts w:ascii="宋体" w:hAnsi="宋体" w:hint="eastAsia"/>
                <w:b/>
                <w:szCs w:val="21"/>
              </w:rPr>
            </w:pPr>
            <w:r w:rsidRPr="005852E6">
              <w:rPr>
                <w:rFonts w:ascii="宋体" w:hAnsi="宋体" w:hint="eastAsia"/>
                <w:szCs w:val="21"/>
              </w:rPr>
              <w:t>年      月      日</w:t>
            </w:r>
          </w:p>
        </w:tc>
      </w:tr>
    </w:tbl>
    <w:p w:rsidR="00AE4ACF" w:rsidRDefault="00AE4ACF" w:rsidP="00AE4ACF">
      <w:pPr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6D59D8">
        <w:rPr>
          <w:rFonts w:ascii="方正小标宋简体" w:eastAsia="方正小标宋简体" w:hint="eastAsia"/>
          <w:sz w:val="32"/>
          <w:szCs w:val="32"/>
        </w:rPr>
        <w:lastRenderedPageBreak/>
        <w:t>201</w:t>
      </w:r>
      <w:r>
        <w:rPr>
          <w:rFonts w:ascii="方正小标宋简体" w:eastAsia="方正小标宋简体" w:hint="eastAsia"/>
          <w:sz w:val="32"/>
          <w:szCs w:val="32"/>
        </w:rPr>
        <w:t>5</w:t>
      </w:r>
      <w:r w:rsidRPr="006D59D8">
        <w:rPr>
          <w:rFonts w:ascii="方正小标宋简体" w:eastAsia="方正小标宋简体" w:hint="eastAsia"/>
          <w:sz w:val="32"/>
          <w:szCs w:val="32"/>
        </w:rPr>
        <w:t>年领导</w:t>
      </w:r>
      <w:r>
        <w:rPr>
          <w:rFonts w:ascii="方正小标宋简体" w:eastAsia="方正小标宋简体" w:hint="eastAsia"/>
          <w:sz w:val="32"/>
          <w:szCs w:val="32"/>
        </w:rPr>
        <w:t>班子成员履行党风廉政建设责任制职责情况</w:t>
      </w:r>
    </w:p>
    <w:p w:rsidR="00AE4ACF" w:rsidRDefault="00AE4ACF" w:rsidP="00AE4ACF">
      <w:pPr>
        <w:numPr>
          <w:ins w:id="0" w:author="沈琼" w:date="2015-11-04T10:44:00Z"/>
        </w:numPr>
        <w:spacing w:line="500" w:lineRule="exact"/>
        <w:jc w:val="center"/>
        <w:rPr>
          <w:rFonts w:ascii="仿宋_GB2312" w:eastAsia="仿宋_GB2312" w:hint="eastAsia"/>
          <w:sz w:val="32"/>
          <w:szCs w:val="32"/>
        </w:rPr>
      </w:pPr>
      <w:r w:rsidRPr="006D59D8">
        <w:rPr>
          <w:rFonts w:ascii="方正小标宋简体" w:eastAsia="方正小标宋简体" w:hint="eastAsia"/>
          <w:sz w:val="32"/>
          <w:szCs w:val="32"/>
        </w:rPr>
        <w:t>廉洁自律情况自查表</w:t>
      </w:r>
    </w:p>
    <w:p w:rsidR="00AE4ACF" w:rsidRPr="004D5C23" w:rsidRDefault="00AE4ACF" w:rsidP="00AE4ACF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24"/>
        </w:rPr>
        <w:t>姓名</w:t>
      </w:r>
      <w:r w:rsidRPr="007C1EAC">
        <w:rPr>
          <w:rFonts w:ascii="黑体" w:eastAsia="黑体" w:hint="eastAsia"/>
          <w:sz w:val="24"/>
        </w:rPr>
        <w:t xml:space="preserve">： </w:t>
      </w:r>
      <w:r w:rsidRPr="007C1EAC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</w:t>
      </w:r>
      <w:r w:rsidRPr="00583C6A">
        <w:rPr>
          <w:rFonts w:ascii="黑体" w:eastAsia="黑体" w:hint="eastAsia"/>
          <w:sz w:val="24"/>
        </w:rPr>
        <w:t>单位：</w:t>
      </w:r>
      <w:r>
        <w:rPr>
          <w:rFonts w:ascii="黑体" w:eastAsia="黑体" w:hint="eastAsia"/>
          <w:sz w:val="24"/>
        </w:rPr>
        <w:t xml:space="preserve"> </w:t>
      </w:r>
      <w:r w:rsidRPr="007C1EA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  <w:r>
        <w:rPr>
          <w:rFonts w:ascii="黑体" w:eastAsia="黑体" w:hint="eastAsia"/>
          <w:sz w:val="24"/>
        </w:rPr>
        <w:t xml:space="preserve"> 职务</w:t>
      </w:r>
      <w:r w:rsidRPr="00463620">
        <w:rPr>
          <w:rFonts w:ascii="黑体" w:eastAsia="黑体" w:hint="eastAsia"/>
          <w:sz w:val="24"/>
        </w:rPr>
        <w:t>：</w:t>
      </w:r>
      <w:r>
        <w:rPr>
          <w:rFonts w:hint="eastAsia"/>
          <w:sz w:val="24"/>
        </w:rPr>
        <w:t xml:space="preserve">          </w:t>
      </w:r>
      <w:r w:rsidRPr="007C1EAC">
        <w:rPr>
          <w:rFonts w:ascii="黑体" w:eastAsia="黑体" w:hint="eastAsia"/>
          <w:sz w:val="24"/>
        </w:rPr>
        <w:t>填表时间：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855"/>
        <w:gridCol w:w="2805"/>
        <w:gridCol w:w="5729"/>
      </w:tblGrid>
      <w:tr w:rsidR="00AE4ACF" w:rsidRPr="006529C4" w:rsidTr="00BB12C6">
        <w:trPr>
          <w:trHeight w:val="612"/>
          <w:jc w:val="center"/>
        </w:trPr>
        <w:tc>
          <w:tcPr>
            <w:tcW w:w="701" w:type="dxa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6529C4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855" w:type="dxa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6529C4">
              <w:rPr>
                <w:rFonts w:ascii="黑体" w:eastAsia="黑体" w:hint="eastAsia"/>
                <w:sz w:val="24"/>
              </w:rPr>
              <w:t>类别</w:t>
            </w:r>
          </w:p>
        </w:tc>
        <w:tc>
          <w:tcPr>
            <w:tcW w:w="2805" w:type="dxa"/>
            <w:vAlign w:val="center"/>
          </w:tcPr>
          <w:p w:rsidR="00AE4ACF" w:rsidRPr="006529C4" w:rsidRDefault="00AE4ACF" w:rsidP="00BB12C6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6529C4">
              <w:rPr>
                <w:rFonts w:ascii="黑体" w:eastAsia="黑体" w:hint="eastAsia"/>
                <w:sz w:val="24"/>
              </w:rPr>
              <w:t>项目</w:t>
            </w:r>
          </w:p>
        </w:tc>
        <w:tc>
          <w:tcPr>
            <w:tcW w:w="5729" w:type="dxa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6529C4">
              <w:rPr>
                <w:rFonts w:ascii="黑体" w:eastAsia="黑体" w:hint="eastAsia"/>
                <w:sz w:val="24"/>
              </w:rPr>
              <w:t>详细情况</w:t>
            </w:r>
          </w:p>
        </w:tc>
      </w:tr>
      <w:tr w:rsidR="00AE4ACF" w:rsidRPr="006529C4" w:rsidTr="00BB12C6">
        <w:trPr>
          <w:trHeight w:val="1144"/>
          <w:jc w:val="center"/>
        </w:trPr>
        <w:tc>
          <w:tcPr>
            <w:tcW w:w="701" w:type="dxa"/>
            <w:vMerge w:val="restart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</w:t>
            </w:r>
          </w:p>
        </w:tc>
        <w:tc>
          <w:tcPr>
            <w:tcW w:w="855" w:type="dxa"/>
            <w:vMerge w:val="restart"/>
            <w:vAlign w:val="center"/>
          </w:tcPr>
          <w:p w:rsidR="00AE4ACF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6529C4">
              <w:rPr>
                <w:rFonts w:ascii="黑体" w:eastAsia="黑体" w:hint="eastAsia"/>
                <w:sz w:val="24"/>
              </w:rPr>
              <w:t>党风廉政建设职责</w:t>
            </w:r>
          </w:p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6529C4">
              <w:rPr>
                <w:rFonts w:ascii="黑体" w:eastAsia="黑体" w:hint="eastAsia"/>
                <w:sz w:val="24"/>
              </w:rPr>
              <w:t>履行</w:t>
            </w:r>
          </w:p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6529C4">
              <w:rPr>
                <w:rFonts w:ascii="黑体" w:eastAsia="黑体" w:hint="eastAsia"/>
                <w:sz w:val="24"/>
              </w:rPr>
              <w:t>情况</w:t>
            </w:r>
          </w:p>
        </w:tc>
        <w:tc>
          <w:tcPr>
            <w:tcW w:w="2805" w:type="dxa"/>
            <w:vAlign w:val="center"/>
          </w:tcPr>
          <w:p w:rsidR="00AE4ACF" w:rsidRPr="00631ABB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631ABB">
              <w:rPr>
                <w:rFonts w:ascii="宋体" w:hAnsi="宋体" w:cs="Tahoma" w:hint="eastAsia"/>
                <w:kern w:val="0"/>
                <w:szCs w:val="21"/>
              </w:rPr>
              <w:t>执行《中国共产党廉洁自律准则》等廉洁自律各项规定情况</w:t>
            </w:r>
          </w:p>
        </w:tc>
        <w:tc>
          <w:tcPr>
            <w:tcW w:w="5729" w:type="dxa"/>
            <w:vAlign w:val="center"/>
          </w:tcPr>
          <w:p w:rsidR="00AE4ACF" w:rsidRPr="00D314B4" w:rsidRDefault="00AE4ACF" w:rsidP="00BB12C6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4ACF" w:rsidRPr="006529C4" w:rsidTr="00BB12C6">
        <w:trPr>
          <w:trHeight w:val="1132"/>
          <w:jc w:val="center"/>
        </w:trPr>
        <w:tc>
          <w:tcPr>
            <w:tcW w:w="701" w:type="dxa"/>
            <w:vMerge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AE4ACF" w:rsidRPr="00631ABB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631ABB">
              <w:rPr>
                <w:rFonts w:ascii="宋体" w:hAnsi="宋体" w:hint="eastAsia"/>
                <w:szCs w:val="21"/>
              </w:rPr>
              <w:t>参加党风廉政建设学习教育情况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E4ACF" w:rsidRPr="00D314B4" w:rsidRDefault="00AE4ACF" w:rsidP="00BB12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4ACF" w:rsidRPr="006529C4" w:rsidTr="00BB12C6">
        <w:trPr>
          <w:trHeight w:val="1270"/>
          <w:jc w:val="center"/>
        </w:trPr>
        <w:tc>
          <w:tcPr>
            <w:tcW w:w="701" w:type="dxa"/>
            <w:vMerge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AE4ACF" w:rsidRPr="00631ABB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631ABB">
              <w:rPr>
                <w:rFonts w:ascii="宋体" w:hAnsi="宋体" w:hint="eastAsia"/>
                <w:szCs w:val="21"/>
              </w:rPr>
              <w:t>落实“一岗双责”，对职责范围内人员进行教育、管理和监督检查情况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E4ACF" w:rsidRPr="00D314B4" w:rsidRDefault="00AE4ACF" w:rsidP="00BB12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4ACF" w:rsidRPr="006529C4" w:rsidTr="00BB12C6">
        <w:trPr>
          <w:trHeight w:val="1124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AE4ACF" w:rsidRPr="00631ABB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631ABB">
              <w:rPr>
                <w:rFonts w:ascii="宋体" w:hAnsi="宋体" w:hint="eastAsia"/>
                <w:szCs w:val="21"/>
              </w:rPr>
              <w:t>带头落实中央八项规定精神，纠正“四风”情况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E4ACF" w:rsidRPr="00D314B4" w:rsidRDefault="00AE4ACF" w:rsidP="00BB12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4ACF" w:rsidRPr="006529C4" w:rsidTr="00BB12C6">
        <w:trPr>
          <w:trHeight w:val="1130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宋体" w:hAnsi="宋体" w:cs="Tahoma" w:hint="eastAsia"/>
                <w:kern w:val="0"/>
                <w:szCs w:val="21"/>
              </w:rPr>
            </w:pPr>
            <w:r w:rsidRPr="00631ABB">
              <w:rPr>
                <w:rFonts w:ascii="宋体" w:hAnsi="宋体" w:cs="Tahoma" w:hint="eastAsia"/>
                <w:kern w:val="0"/>
                <w:szCs w:val="21"/>
              </w:rPr>
              <w:t>本人和职责范围内人员有无违反纪律受到处理或纪律</w:t>
            </w:r>
          </w:p>
          <w:p w:rsidR="00AE4ACF" w:rsidRPr="00631ABB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631ABB">
              <w:rPr>
                <w:rFonts w:ascii="宋体" w:hAnsi="宋体" w:cs="Tahoma" w:hint="eastAsia"/>
                <w:kern w:val="0"/>
                <w:szCs w:val="21"/>
              </w:rPr>
              <w:t>处分情况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E4ACF" w:rsidRPr="00D314B4" w:rsidRDefault="00AE4ACF" w:rsidP="00BB12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E4ACF" w:rsidRPr="006529C4" w:rsidTr="00BB12C6">
        <w:trPr>
          <w:cantSplit/>
          <w:trHeight w:hRule="exact" w:val="1312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6529C4">
              <w:rPr>
                <w:rFonts w:ascii="黑体" w:eastAsia="黑体" w:hint="eastAsia"/>
                <w:sz w:val="24"/>
              </w:rPr>
              <w:t>廉政风险点</w:t>
            </w:r>
          </w:p>
        </w:tc>
        <w:tc>
          <w:tcPr>
            <w:tcW w:w="2805" w:type="dxa"/>
            <w:vAlign w:val="center"/>
          </w:tcPr>
          <w:p w:rsidR="00AE4ACF" w:rsidRPr="00631ABB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631ABB">
              <w:rPr>
                <w:rFonts w:ascii="宋体" w:hAnsi="宋体" w:hint="eastAsia"/>
                <w:szCs w:val="21"/>
              </w:rPr>
              <w:t>本人工作岗位存在哪些廉政风险点，廉政风险点的防范措施是否落实到位</w:t>
            </w:r>
          </w:p>
        </w:tc>
        <w:tc>
          <w:tcPr>
            <w:tcW w:w="5729" w:type="dxa"/>
            <w:vAlign w:val="center"/>
          </w:tcPr>
          <w:p w:rsidR="00AE4ACF" w:rsidRPr="00D314B4" w:rsidRDefault="00AE4ACF" w:rsidP="00BB12C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4ACF" w:rsidRPr="006529C4" w:rsidTr="00BB12C6">
        <w:trPr>
          <w:cantSplit/>
          <w:trHeight w:hRule="exact" w:val="844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AE4ACF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AE4ACF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631ABB">
              <w:rPr>
                <w:rFonts w:ascii="宋体" w:hAnsi="宋体" w:hint="eastAsia"/>
                <w:szCs w:val="21"/>
              </w:rPr>
              <w:t>需要向组织报告和说明的</w:t>
            </w:r>
          </w:p>
          <w:p w:rsidR="00AE4ACF" w:rsidRPr="00631ABB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631ABB">
              <w:rPr>
                <w:rFonts w:ascii="宋体" w:hAnsi="宋体" w:hint="eastAsia"/>
                <w:szCs w:val="21"/>
              </w:rPr>
              <w:t>其它情况</w:t>
            </w:r>
          </w:p>
        </w:tc>
        <w:tc>
          <w:tcPr>
            <w:tcW w:w="5729" w:type="dxa"/>
            <w:vAlign w:val="center"/>
          </w:tcPr>
          <w:p w:rsidR="00AE4ACF" w:rsidRPr="00D314B4" w:rsidRDefault="00AE4ACF" w:rsidP="00BB12C6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4ACF" w:rsidRPr="006529C4" w:rsidTr="00BB12C6">
        <w:trPr>
          <w:trHeight w:hRule="exact" w:val="1565"/>
          <w:jc w:val="center"/>
        </w:trPr>
        <w:tc>
          <w:tcPr>
            <w:tcW w:w="701" w:type="dxa"/>
            <w:vMerge w:val="restart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</w:t>
            </w:r>
          </w:p>
        </w:tc>
        <w:tc>
          <w:tcPr>
            <w:tcW w:w="855" w:type="dxa"/>
            <w:vMerge w:val="restart"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6529C4">
              <w:rPr>
                <w:rFonts w:ascii="黑体" w:eastAsia="黑体" w:hint="eastAsia"/>
                <w:sz w:val="24"/>
              </w:rPr>
              <w:t>自查结论</w:t>
            </w:r>
          </w:p>
        </w:tc>
        <w:tc>
          <w:tcPr>
            <w:tcW w:w="2805" w:type="dxa"/>
            <w:vAlign w:val="center"/>
          </w:tcPr>
          <w:p w:rsidR="00AE4ACF" w:rsidRPr="00D314B4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D314B4">
              <w:rPr>
                <w:rFonts w:ascii="宋体" w:hAnsi="宋体" w:hint="eastAsia"/>
                <w:szCs w:val="21"/>
              </w:rPr>
              <w:t>经自查，本人本年度是否有违法违纪违规行为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E4ACF" w:rsidRPr="00D314B4" w:rsidRDefault="00AE4ACF" w:rsidP="00BB12C6">
            <w:pPr>
              <w:spacing w:line="400" w:lineRule="exact"/>
              <w:rPr>
                <w:rFonts w:ascii="宋体" w:hAnsi="宋体" w:hint="eastAsia"/>
              </w:rPr>
            </w:pPr>
          </w:p>
          <w:p w:rsidR="00AE4ACF" w:rsidRPr="00D314B4" w:rsidRDefault="00AE4ACF" w:rsidP="00BB12C6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 w:rsidRPr="00D314B4">
              <w:rPr>
                <w:rFonts w:ascii="宋体" w:hAnsi="宋体" w:hint="eastAsia"/>
              </w:rPr>
              <w:t>本人签字：</w:t>
            </w:r>
          </w:p>
          <w:p w:rsidR="00AE4ACF" w:rsidRPr="00D314B4" w:rsidRDefault="00AE4ACF" w:rsidP="00BB12C6">
            <w:pPr>
              <w:spacing w:line="400" w:lineRule="exact"/>
              <w:ind w:firstLineChars="1650" w:firstLine="3465"/>
              <w:rPr>
                <w:rFonts w:ascii="宋体" w:hAnsi="宋体" w:hint="eastAsia"/>
              </w:rPr>
            </w:pPr>
            <w:r w:rsidRPr="00D314B4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AE4ACF" w:rsidRPr="006529C4" w:rsidTr="00BB12C6">
        <w:trPr>
          <w:trHeight w:hRule="exact" w:val="1687"/>
          <w:jc w:val="center"/>
        </w:trPr>
        <w:tc>
          <w:tcPr>
            <w:tcW w:w="701" w:type="dxa"/>
            <w:vMerge/>
            <w:vAlign w:val="center"/>
          </w:tcPr>
          <w:p w:rsidR="00AE4ACF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AE4ACF" w:rsidRPr="006529C4" w:rsidRDefault="00AE4ACF" w:rsidP="00BB12C6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AE4ACF" w:rsidRPr="00D314B4" w:rsidRDefault="00AE4ACF" w:rsidP="00BB12C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D314B4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自查意见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E4ACF" w:rsidRDefault="00AE4ACF" w:rsidP="00BB12C6">
            <w:pPr>
              <w:spacing w:line="400" w:lineRule="exact"/>
              <w:ind w:right="420" w:firstLineChars="1100" w:firstLine="2310"/>
              <w:jc w:val="center"/>
              <w:rPr>
                <w:rFonts w:ascii="宋体" w:hAnsi="宋体" w:hint="eastAsia"/>
                <w:szCs w:val="21"/>
              </w:rPr>
            </w:pPr>
          </w:p>
          <w:p w:rsidR="00AE4ACF" w:rsidRDefault="00AE4ACF" w:rsidP="00BB12C6">
            <w:pPr>
              <w:spacing w:line="400" w:lineRule="exact"/>
              <w:ind w:right="420" w:firstLineChars="1100" w:firstLine="2310"/>
              <w:jc w:val="center"/>
              <w:rPr>
                <w:rFonts w:ascii="宋体" w:hAnsi="宋体" w:hint="eastAsia"/>
                <w:szCs w:val="21"/>
              </w:rPr>
            </w:pPr>
          </w:p>
          <w:p w:rsidR="00AE4ACF" w:rsidRDefault="00AE4ACF" w:rsidP="00BB12C6">
            <w:pPr>
              <w:spacing w:line="400" w:lineRule="exact"/>
              <w:ind w:right="420" w:firstLineChars="1100" w:firstLine="23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Pr="00D314B4">
              <w:rPr>
                <w:rFonts w:ascii="宋体" w:hAnsi="宋体" w:hint="eastAsia"/>
                <w:szCs w:val="21"/>
              </w:rPr>
              <w:t>责任人</w:t>
            </w:r>
            <w:r w:rsidRPr="00D314B4">
              <w:rPr>
                <w:rFonts w:ascii="宋体" w:hAnsi="宋体" w:hint="eastAsia"/>
              </w:rPr>
              <w:t>签字：</w:t>
            </w:r>
          </w:p>
          <w:p w:rsidR="00AE4ACF" w:rsidRPr="00D314B4" w:rsidRDefault="00AE4ACF" w:rsidP="00BB12C6">
            <w:pPr>
              <w:spacing w:line="400" w:lineRule="exact"/>
              <w:ind w:right="42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  <w:r w:rsidRPr="00D314B4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AE4ACF" w:rsidRDefault="00AE4ACF" w:rsidP="00AE4ACF">
      <w:pPr>
        <w:widowControl/>
        <w:spacing w:line="500" w:lineRule="exact"/>
        <w:jc w:val="left"/>
        <w:rPr>
          <w:rFonts w:eastAsia="方正小标宋简体" w:hAnsi="宋体" w:cs="宋体"/>
          <w:kern w:val="0"/>
          <w:sz w:val="44"/>
          <w:szCs w:val="44"/>
        </w:rPr>
        <w:sectPr w:rsidR="00AE4ACF" w:rsidSect="00824E2D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 w:chapStyle="1"/>
          <w:cols w:space="425"/>
          <w:docGrid w:type="lines" w:linePitch="312"/>
        </w:sectPr>
      </w:pPr>
    </w:p>
    <w:p w:rsidR="00AE4ACF" w:rsidRPr="00AE4ACF" w:rsidRDefault="00AE4ACF" w:rsidP="009A145F">
      <w:pPr>
        <w:rPr>
          <w:sz w:val="28"/>
          <w:szCs w:val="28"/>
        </w:rPr>
      </w:pPr>
    </w:p>
    <w:sectPr w:rsidR="00AE4ACF" w:rsidRPr="00AE4ACF" w:rsidSect="00734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42" w:rsidRDefault="00FB4C42" w:rsidP="00647ECA">
      <w:r>
        <w:separator/>
      </w:r>
    </w:p>
  </w:endnote>
  <w:endnote w:type="continuationSeparator" w:id="1">
    <w:p w:rsidR="00FB4C42" w:rsidRDefault="00FB4C42" w:rsidP="0064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CF" w:rsidRPr="004B1D14" w:rsidRDefault="00AE4ACF" w:rsidP="004B1D14">
    <w:pPr>
      <w:pStyle w:val="a4"/>
      <w:rPr>
        <w:rFonts w:ascii="宋体" w:hAnsi="宋体"/>
        <w:sz w:val="28"/>
        <w:szCs w:val="28"/>
      </w:rPr>
    </w:pPr>
    <w:r w:rsidRPr="00824E2D">
      <w:rPr>
        <w:rFonts w:ascii="宋体" w:hAnsi="宋体"/>
        <w:sz w:val="28"/>
        <w:szCs w:val="28"/>
      </w:rPr>
      <w:fldChar w:fldCharType="begin"/>
    </w:r>
    <w:r w:rsidRPr="00824E2D">
      <w:rPr>
        <w:rFonts w:ascii="宋体" w:hAnsi="宋体"/>
        <w:sz w:val="28"/>
        <w:szCs w:val="28"/>
      </w:rPr>
      <w:instrText xml:space="preserve"> PAGE   \* MERGEFORMAT </w:instrText>
    </w:r>
    <w:r w:rsidRPr="00824E2D">
      <w:rPr>
        <w:rFonts w:ascii="宋体" w:hAnsi="宋体"/>
        <w:sz w:val="28"/>
        <w:szCs w:val="28"/>
      </w:rPr>
      <w:fldChar w:fldCharType="separate"/>
    </w:r>
    <w:r w:rsidRPr="008D3BF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824E2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CF" w:rsidRPr="004B1D14" w:rsidRDefault="00AE4ACF" w:rsidP="004B1D14">
    <w:pPr>
      <w:pStyle w:val="a4"/>
      <w:jc w:val="right"/>
      <w:rPr>
        <w:rFonts w:ascii="宋体" w:hAnsi="宋体"/>
        <w:sz w:val="28"/>
        <w:szCs w:val="28"/>
      </w:rPr>
    </w:pPr>
    <w:r w:rsidRPr="00824E2D">
      <w:rPr>
        <w:rFonts w:ascii="宋体" w:hAnsi="宋体"/>
        <w:sz w:val="28"/>
        <w:szCs w:val="28"/>
      </w:rPr>
      <w:fldChar w:fldCharType="begin"/>
    </w:r>
    <w:r w:rsidRPr="00824E2D">
      <w:rPr>
        <w:rFonts w:ascii="宋体" w:hAnsi="宋体"/>
        <w:sz w:val="28"/>
        <w:szCs w:val="28"/>
      </w:rPr>
      <w:instrText xml:space="preserve"> PAGE   \* MERGEFORMAT </w:instrText>
    </w:r>
    <w:r w:rsidRPr="00824E2D">
      <w:rPr>
        <w:rFonts w:ascii="宋体" w:hAnsi="宋体"/>
        <w:sz w:val="28"/>
        <w:szCs w:val="28"/>
      </w:rPr>
      <w:fldChar w:fldCharType="separate"/>
    </w:r>
    <w:r w:rsidRPr="00AE4ACF">
      <w:rPr>
        <w:rFonts w:ascii="宋体" w:hAnsi="宋体"/>
        <w:noProof/>
        <w:sz w:val="28"/>
        <w:szCs w:val="28"/>
        <w:lang w:val="zh-CN"/>
      </w:rPr>
      <w:t>4</w:t>
    </w:r>
    <w:r w:rsidRPr="00824E2D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42" w:rsidRDefault="00FB4C42" w:rsidP="00647ECA">
      <w:r>
        <w:separator/>
      </w:r>
    </w:p>
  </w:footnote>
  <w:footnote w:type="continuationSeparator" w:id="1">
    <w:p w:rsidR="00FB4C42" w:rsidRDefault="00FB4C42" w:rsidP="00647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ECA"/>
    <w:rsid w:val="00210794"/>
    <w:rsid w:val="005E75BC"/>
    <w:rsid w:val="00647ECA"/>
    <w:rsid w:val="00734765"/>
    <w:rsid w:val="008B6E8C"/>
    <w:rsid w:val="009A145F"/>
    <w:rsid w:val="00AE4ACF"/>
    <w:rsid w:val="00E26E72"/>
    <w:rsid w:val="00E27996"/>
    <w:rsid w:val="00FB14DC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ECA"/>
    <w:rPr>
      <w:sz w:val="18"/>
      <w:szCs w:val="18"/>
    </w:rPr>
  </w:style>
  <w:style w:type="paragraph" w:styleId="a5">
    <w:name w:val="List Paragraph"/>
    <w:basedOn w:val="a"/>
    <w:uiPriority w:val="34"/>
    <w:qFormat/>
    <w:rsid w:val="00E26E7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47C6-E14F-4771-A4BA-C9454423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186</Words>
  <Characters>1064</Characters>
  <Application>Microsoft Office Word</Application>
  <DocSecurity>0</DocSecurity>
  <Lines>8</Lines>
  <Paragraphs>2</Paragraphs>
  <ScaleCrop>false</ScaleCrop>
  <Company>微软中国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2015-11-06T07:41:00Z</dcterms:created>
  <dcterms:modified xsi:type="dcterms:W3CDTF">2015-11-09T01:47:00Z</dcterms:modified>
</cp:coreProperties>
</file>